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50FE" w14:textId="77777777" w:rsidR="00F2581C" w:rsidRPr="003871D6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87E1ABB" wp14:editId="319D2787">
            <wp:extent cx="607326" cy="60732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3" cy="60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C11D" w14:textId="675665E1" w:rsidR="0049540C" w:rsidRPr="0049540C" w:rsidRDefault="00FC4CF1" w:rsidP="00C6114D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F3648">
        <w:rPr>
          <w:rFonts w:ascii="TH SarabunPSK" w:hAnsi="TH SarabunPSK" w:cs="TH SarabunPSK"/>
          <w:b/>
          <w:bCs/>
          <w:sz w:val="36"/>
          <w:szCs w:val="36"/>
        </w:rPr>
        <w:t xml:space="preserve">Research Ethics and </w:t>
      </w:r>
      <w:r w:rsidR="0049540C" w:rsidRPr="006F3648">
        <w:rPr>
          <w:rFonts w:ascii="TH SarabunPSK" w:hAnsi="TH SarabunPSK" w:cs="TH SarabunPSK"/>
          <w:b/>
          <w:bCs/>
          <w:sz w:val="36"/>
          <w:szCs w:val="36"/>
        </w:rPr>
        <w:t xml:space="preserve">Utilization </w:t>
      </w:r>
      <w:r w:rsidRPr="006F3648">
        <w:rPr>
          <w:rFonts w:ascii="TH SarabunPSK" w:hAnsi="TH SarabunPSK" w:cs="TH SarabunPSK"/>
          <w:b/>
          <w:bCs/>
          <w:sz w:val="36"/>
          <w:szCs w:val="36"/>
        </w:rPr>
        <w:t xml:space="preserve">of </w:t>
      </w:r>
      <w:r w:rsidR="006F1C4D" w:rsidRPr="006F3648">
        <w:rPr>
          <w:rFonts w:ascii="TH SarabunPSK" w:hAnsi="TH SarabunPSK" w:cs="TH SarabunPSK"/>
          <w:b/>
          <w:bCs/>
          <w:sz w:val="36"/>
          <w:szCs w:val="36"/>
        </w:rPr>
        <w:t>B</w:t>
      </w:r>
      <w:r w:rsidR="0049540C" w:rsidRPr="006F3648">
        <w:rPr>
          <w:rFonts w:ascii="TH SarabunPSK" w:hAnsi="TH SarabunPSK" w:cs="TH SarabunPSK"/>
          <w:b/>
          <w:bCs/>
          <w:sz w:val="36"/>
          <w:szCs w:val="36"/>
        </w:rPr>
        <w:t xml:space="preserve">iological </w:t>
      </w:r>
      <w:r w:rsidR="006F1C4D" w:rsidRPr="006F3648">
        <w:rPr>
          <w:rFonts w:ascii="TH SarabunPSK" w:hAnsi="TH SarabunPSK" w:cs="TH SarabunPSK"/>
          <w:b/>
          <w:bCs/>
          <w:sz w:val="36"/>
          <w:szCs w:val="36"/>
        </w:rPr>
        <w:t>R</w:t>
      </w:r>
      <w:r w:rsidR="0049540C" w:rsidRPr="006F3648">
        <w:rPr>
          <w:rFonts w:ascii="TH SarabunPSK" w:hAnsi="TH SarabunPSK" w:cs="TH SarabunPSK"/>
          <w:b/>
          <w:bCs/>
          <w:sz w:val="36"/>
          <w:szCs w:val="36"/>
        </w:rPr>
        <w:t xml:space="preserve">esources </w:t>
      </w:r>
      <w:r w:rsidRPr="006F3648">
        <w:rPr>
          <w:rFonts w:ascii="TH SarabunPSK" w:hAnsi="TH SarabunPSK" w:cs="TH SarabunPSK"/>
          <w:b/>
          <w:bCs/>
          <w:sz w:val="36"/>
          <w:szCs w:val="36"/>
        </w:rPr>
        <w:t>Form</w:t>
      </w:r>
      <w:r w:rsidR="0049540C" w:rsidRPr="006F3648">
        <w:rPr>
          <w:rFonts w:ascii="TH SarabunPSK" w:hAnsi="TH SarabunPSK" w:cs="TH SarabunPSK"/>
          <w:b/>
          <w:bCs/>
          <w:sz w:val="36"/>
          <w:szCs w:val="36"/>
        </w:rPr>
        <w:t>, Mahidol University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2918"/>
        <w:gridCol w:w="2610"/>
        <w:gridCol w:w="1980"/>
        <w:gridCol w:w="2170"/>
      </w:tblGrid>
      <w:tr w:rsidR="002056E9" w14:paraId="483C3866" w14:textId="77777777" w:rsidTr="0073216B">
        <w:tc>
          <w:tcPr>
            <w:tcW w:w="2918" w:type="dxa"/>
            <w:shd w:val="clear" w:color="auto" w:fill="F2F2F2" w:themeFill="background1" w:themeFillShade="F2"/>
          </w:tcPr>
          <w:p w14:paraId="0A0D670F" w14:textId="1AA9DF7B" w:rsidR="002056E9" w:rsidRPr="00CC2EBE" w:rsidRDefault="005845DE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Principal investigator</w:t>
            </w:r>
            <w:r w:rsidR="00FC4CF1">
              <w:rPr>
                <w:rFonts w:ascii="TH SarabunPSK" w:hAnsi="TH SarabunPSK" w:cs="TH SarabunPSK"/>
                <w:b/>
                <w:bCs/>
                <w:cs/>
              </w:rPr>
              <w:t>’</w:t>
            </w:r>
            <w:r w:rsidR="00FC4CF1">
              <w:rPr>
                <w:rFonts w:ascii="TH SarabunPSK" w:hAnsi="TH SarabunPSK" w:cs="TH SarabunPSK"/>
                <w:b/>
                <w:bCs/>
              </w:rPr>
              <w:t>s Name</w:t>
            </w:r>
          </w:p>
        </w:tc>
        <w:tc>
          <w:tcPr>
            <w:tcW w:w="2610" w:type="dxa"/>
          </w:tcPr>
          <w:p w14:paraId="3F3757B5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92C8981" w14:textId="512BEB14" w:rsidR="002056E9" w:rsidRPr="002056E9" w:rsidRDefault="005845DE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Faculty</w:t>
            </w:r>
            <w:r w:rsidRPr="005845D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056E9" w:rsidRPr="002056E9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225DFB">
              <w:rPr>
                <w:rFonts w:ascii="TH SarabunPSK" w:hAnsi="TH SarabunPSK" w:cs="TH SarabunPSK"/>
                <w:b/>
                <w:bCs/>
              </w:rPr>
              <w:t>Institution</w:t>
            </w:r>
          </w:p>
        </w:tc>
        <w:tc>
          <w:tcPr>
            <w:tcW w:w="2170" w:type="dxa"/>
          </w:tcPr>
          <w:p w14:paraId="4CA3F008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5B634D41" w14:textId="77777777" w:rsidTr="0073216B">
        <w:tc>
          <w:tcPr>
            <w:tcW w:w="2918" w:type="dxa"/>
            <w:shd w:val="clear" w:color="auto" w:fill="F2F2F2" w:themeFill="background1" w:themeFillShade="F2"/>
          </w:tcPr>
          <w:p w14:paraId="494C848F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2610" w:type="dxa"/>
          </w:tcPr>
          <w:p w14:paraId="1786442F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14F27793" w14:textId="743F9CC8" w:rsidR="002056E9" w:rsidRPr="00CC2EBE" w:rsidRDefault="005845DE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Telephone</w:t>
            </w:r>
            <w:r w:rsidR="00FC4CF1">
              <w:rPr>
                <w:rFonts w:ascii="TH SarabunPSK" w:hAnsi="TH SarabunPSK" w:cs="TH SarabunPSK"/>
                <w:b/>
                <w:bCs/>
              </w:rPr>
              <w:t xml:space="preserve">  no</w:t>
            </w:r>
            <w:r w:rsidR="00FC4CF1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2170" w:type="dxa"/>
          </w:tcPr>
          <w:p w14:paraId="34E1F43B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69891045" w14:textId="77777777" w:rsidTr="00A66915">
        <w:tc>
          <w:tcPr>
            <w:tcW w:w="2918" w:type="dxa"/>
            <w:shd w:val="clear" w:color="auto" w:fill="F2F2F2" w:themeFill="background1" w:themeFillShade="F2"/>
          </w:tcPr>
          <w:p w14:paraId="0B979DF1" w14:textId="3B2C9FB3" w:rsidR="002056E9" w:rsidRPr="00CC2EBE" w:rsidRDefault="005845DE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45DE">
              <w:rPr>
                <w:rFonts w:ascii="TH SarabunPSK" w:hAnsi="TH SarabunPSK" w:cs="TH SarabunPSK"/>
                <w:b/>
                <w:bCs/>
              </w:rPr>
              <w:t>Project title</w:t>
            </w:r>
          </w:p>
        </w:tc>
        <w:tc>
          <w:tcPr>
            <w:tcW w:w="6760" w:type="dxa"/>
            <w:gridSpan w:val="3"/>
          </w:tcPr>
          <w:p w14:paraId="5292EC88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27F86928" w14:textId="77777777" w:rsidTr="0073216B">
        <w:tc>
          <w:tcPr>
            <w:tcW w:w="2918" w:type="dxa"/>
            <w:shd w:val="clear" w:color="auto" w:fill="F2F2F2" w:themeFill="background1" w:themeFillShade="F2"/>
          </w:tcPr>
          <w:p w14:paraId="4A42125D" w14:textId="1A879D84" w:rsidR="002056E9" w:rsidRPr="00CC2EBE" w:rsidRDefault="00FC4CF1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Funding Agency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</w:rPr>
              <w:t>Source</w:t>
            </w:r>
          </w:p>
        </w:tc>
        <w:tc>
          <w:tcPr>
            <w:tcW w:w="2610" w:type="dxa"/>
          </w:tcPr>
          <w:p w14:paraId="63C757D1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7180EB8D" w14:textId="5FB2A279" w:rsidR="002056E9" w:rsidRPr="00C178C6" w:rsidRDefault="004954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Types</w:t>
            </w:r>
            <w:r w:rsidR="00225DFB" w:rsidRPr="00225DFB">
              <w:rPr>
                <w:rFonts w:ascii="TH SarabunPSK" w:hAnsi="TH SarabunPSK" w:cs="TH SarabunPSK"/>
                <w:b/>
                <w:bCs/>
              </w:rPr>
              <w:t xml:space="preserve"> of </w:t>
            </w:r>
            <w:r w:rsidR="00FC4CF1">
              <w:rPr>
                <w:rFonts w:ascii="TH SarabunPSK" w:hAnsi="TH SarabunPSK" w:cs="TH SarabunPSK"/>
                <w:b/>
                <w:bCs/>
              </w:rPr>
              <w:t>Grant</w:t>
            </w:r>
          </w:p>
        </w:tc>
        <w:tc>
          <w:tcPr>
            <w:tcW w:w="2170" w:type="dxa"/>
          </w:tcPr>
          <w:p w14:paraId="79D97F5F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2E78F59D" w14:textId="77777777" w:rsidTr="00D0484E">
        <w:tc>
          <w:tcPr>
            <w:tcW w:w="9678" w:type="dxa"/>
            <w:gridSpan w:val="4"/>
            <w:shd w:val="clear" w:color="auto" w:fill="FFFFFF" w:themeFill="background1"/>
          </w:tcPr>
          <w:p w14:paraId="7FE6F0EE" w14:textId="75960A56"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C4CF1">
              <w:rPr>
                <w:rFonts w:ascii="TH SarabunPSK" w:hAnsi="TH SarabunPSK" w:cs="TH SarabunPSK"/>
              </w:rPr>
              <w:t xml:space="preserve">Granted </w:t>
            </w:r>
            <w:r w:rsidR="009E57FA">
              <w:rPr>
                <w:rFonts w:ascii="TH SarabunPSK" w:hAnsi="TH SarabunPSK" w:cs="TH SarabunPSK"/>
              </w:rPr>
              <w:t>in</w:t>
            </w:r>
            <w:r w:rsidR="00FC4CF1">
              <w:rPr>
                <w:rFonts w:ascii="TH SarabunPSK" w:hAnsi="TH SarabunPSK" w:cs="TH SarabunPSK"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>fiscal</w:t>
            </w:r>
            <w:r w:rsidR="00FC4CF1">
              <w:rPr>
                <w:rFonts w:ascii="TH SarabunPSK" w:hAnsi="TH SarabunPSK" w:cs="TH SarabunPSK"/>
              </w:rPr>
              <w:t xml:space="preserve"> y</w:t>
            </w:r>
            <w:r w:rsidR="00106C19">
              <w:rPr>
                <w:rFonts w:ascii="TH SarabunPSK" w:hAnsi="TH SarabunPSK" w:cs="TH SarabunPSK"/>
              </w:rPr>
              <w:t>ear</w:t>
            </w:r>
            <w:r>
              <w:rPr>
                <w:rFonts w:ascii="TH SarabunPSK" w:hAnsi="TH SarabunPSK" w:cs="TH SarabunPSK"/>
                <w:cs/>
              </w:rPr>
              <w:t>………………………………</w:t>
            </w:r>
          </w:p>
          <w:p w14:paraId="59B5CCA7" w14:textId="3426D785" w:rsidR="002056E9" w:rsidRPr="00CC2EBE" w:rsidRDefault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06C19" w:rsidRPr="00106C19">
              <w:rPr>
                <w:rFonts w:ascii="TH SarabunPSK" w:hAnsi="TH SarabunPSK" w:cs="TH SarabunPSK"/>
              </w:rPr>
              <w:t xml:space="preserve">In the process of </w:t>
            </w:r>
            <w:r w:rsidR="009E57FA">
              <w:rPr>
                <w:rFonts w:ascii="TH SarabunPSK" w:hAnsi="TH SarabunPSK" w:cs="TH SarabunPSK"/>
              </w:rPr>
              <w:t xml:space="preserve">proposal </w:t>
            </w:r>
            <w:r w:rsidR="00106C19" w:rsidRPr="00106C19">
              <w:rPr>
                <w:rFonts w:ascii="TH SarabunPSK" w:hAnsi="TH SarabunPSK" w:cs="TH SarabunPSK"/>
              </w:rPr>
              <w:t>submi</w:t>
            </w:r>
            <w:r w:rsidR="009E57FA">
              <w:rPr>
                <w:rFonts w:ascii="TH SarabunPSK" w:hAnsi="TH SarabunPSK" w:cs="TH SarabunPSK"/>
              </w:rPr>
              <w:t>ssion</w:t>
            </w:r>
            <w:r w:rsidR="004A014D">
              <w:rPr>
                <w:rFonts w:ascii="TH SarabunPSK" w:hAnsi="TH SarabunPSK" w:cs="TH SarabunPSK"/>
              </w:rPr>
              <w:t>,</w:t>
            </w:r>
            <w:r w:rsidR="00106C19" w:rsidRPr="00106C19">
              <w:rPr>
                <w:rFonts w:ascii="TH SarabunPSK" w:hAnsi="TH SarabunPSK" w:cs="TH SarabunPSK" w:hint="cs"/>
                <w:cs/>
              </w:rPr>
              <w:t xml:space="preserve"> </w:t>
            </w:r>
            <w:r w:rsidR="00FC4CF1">
              <w:rPr>
                <w:rFonts w:ascii="TH SarabunPSK" w:hAnsi="TH SarabunPSK" w:cs="TH SarabunPSK"/>
              </w:rPr>
              <w:t xml:space="preserve">fiscal year 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="00106C19">
              <w:rPr>
                <w:rFonts w:ascii="TH SarabunPSK" w:hAnsi="TH SarabunPSK" w:cs="TH SarabunPSK" w:hint="cs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</w:tr>
    </w:tbl>
    <w:p w14:paraId="717364CB" w14:textId="77777777" w:rsidR="00C6114D" w:rsidRPr="00F93818" w:rsidRDefault="00435A2F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 w:rsidR="00BB7406" w:rsidRPr="00BB7406">
        <w:rPr>
          <w:rFonts w:ascii="TH SarabunPSK" w:hAnsi="TH SarabunPSK" w:cs="TH SarabunPSK"/>
          <w:b/>
          <w:bCs/>
        </w:rPr>
        <w:t xml:space="preserve">Please </w:t>
      </w:r>
      <w:r w:rsidR="008C40AF">
        <w:rPr>
          <w:rFonts w:ascii="TH SarabunPSK" w:hAnsi="TH SarabunPSK" w:cs="TH SarabunPSK"/>
          <w:b/>
          <w:bCs/>
        </w:rPr>
        <w:t>check</w:t>
      </w:r>
      <w:r w:rsidR="008C40AF" w:rsidRPr="00F93818">
        <w:rPr>
          <w:rFonts w:ascii="TH SarabunPSK" w:hAnsi="TH SarabunPSK" w:cs="TH SarabunPSK"/>
          <w:b/>
          <w:bCs/>
          <w:cs/>
        </w:rPr>
        <w:t xml:space="preserve"> </w:t>
      </w:r>
      <w:r w:rsidR="009128DB"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="009128DB" w:rsidRPr="00F93818">
        <w:rPr>
          <w:rFonts w:ascii="TH SarabunPSK" w:hAnsi="TH SarabunPSK" w:cs="TH SarabunPSK"/>
          <w:b/>
          <w:bCs/>
          <w:cs/>
        </w:rPr>
        <w:t xml:space="preserve"> </w:t>
      </w:r>
      <w:r w:rsidRPr="00435A2F">
        <w:rPr>
          <w:rFonts w:ascii="TH SarabunPSK" w:hAnsi="TH SarabunPSK" w:cs="TH SarabunPSK"/>
          <w:b/>
          <w:bCs/>
        </w:rPr>
        <w:t>corresponding to your research project information</w:t>
      </w:r>
      <w:r w:rsidRPr="00435A2F">
        <w:rPr>
          <w:rFonts w:ascii="TH SarabunPSK" w:hAnsi="TH SarabunPSK" w:cs="TH SarabunPSK"/>
          <w:b/>
          <w:bCs/>
          <w:cs/>
        </w:rPr>
        <w:t>.</w:t>
      </w:r>
      <w:r w:rsidRPr="00435A2F">
        <w:rPr>
          <w:rFonts w:ascii="TH SarabunPSK" w:hAnsi="TH SarabunPSK" w:cs="TH SarabunPSK" w:hint="cs"/>
          <w:b/>
          <w:bCs/>
          <w:cs/>
        </w:rPr>
        <w:t xml:space="preserve"> </w:t>
      </w:r>
      <w:r w:rsidR="009128DB" w:rsidRPr="00F93818">
        <w:rPr>
          <w:rFonts w:ascii="TH SarabunPSK" w:hAnsi="TH SarabunPSK" w:cs="TH SarabunPSK" w:hint="cs"/>
          <w:cs/>
        </w:rPr>
        <w:t>(</w:t>
      </w:r>
      <w:r w:rsidR="00A643CC" w:rsidRPr="00A643CC">
        <w:rPr>
          <w:rFonts w:ascii="TH SarabunPSK" w:hAnsi="TH SarabunPSK" w:cs="TH SarabunPSK"/>
        </w:rPr>
        <w:t xml:space="preserve">choose </w:t>
      </w:r>
      <w:r w:rsidR="00510573">
        <w:rPr>
          <w:rFonts w:ascii="TH SarabunPSK" w:hAnsi="TH SarabunPSK" w:cs="TH SarabunPSK"/>
        </w:rPr>
        <w:t xml:space="preserve">at least 1 </w:t>
      </w:r>
      <w:r w:rsidR="00510573" w:rsidRPr="00A643CC">
        <w:rPr>
          <w:rFonts w:ascii="TH SarabunPSK" w:hAnsi="TH SarabunPSK" w:cs="TH SarabunPSK"/>
        </w:rPr>
        <w:t>item</w:t>
      </w:r>
      <w:r w:rsidR="00510573">
        <w:rPr>
          <w:rFonts w:ascii="TH SarabunPSK" w:hAnsi="TH SarabunPSK" w:cs="TH SarabunPSK"/>
        </w:rPr>
        <w:t xml:space="preserve"> as appropriate</w:t>
      </w:r>
      <w:r w:rsidR="009128DB" w:rsidRPr="00F93818">
        <w:rPr>
          <w:rFonts w:ascii="TH SarabunPSK" w:hAnsi="TH SarabunPSK" w:cs="TH SarabunPSK" w:hint="cs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135"/>
        <w:gridCol w:w="5499"/>
      </w:tblGrid>
      <w:tr w:rsidR="00D0484E" w:rsidRPr="00233DF8" w14:paraId="5E283CD4" w14:textId="77777777" w:rsidTr="003871D6">
        <w:tc>
          <w:tcPr>
            <w:tcW w:w="4135" w:type="dxa"/>
            <w:shd w:val="clear" w:color="auto" w:fill="F2F2F2" w:themeFill="background1" w:themeFillShade="F2"/>
          </w:tcPr>
          <w:p w14:paraId="72EEBB00" w14:textId="0050283D" w:rsidR="00D0484E" w:rsidRPr="00233DF8" w:rsidRDefault="000C459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9E">
              <w:rPr>
                <w:rFonts w:ascii="TH SarabunPSK" w:hAnsi="TH SarabunPSK" w:cs="TH SarabunPSK"/>
                <w:b/>
                <w:bCs/>
              </w:rPr>
              <w:t>Types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14:paraId="4B88E78F" w14:textId="72759F2B" w:rsidR="00D0484E" w:rsidRPr="00233DF8" w:rsidRDefault="000C459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459E">
              <w:rPr>
                <w:rFonts w:ascii="TH SarabunPSK" w:hAnsi="TH SarabunPSK" w:cs="TH SarabunPSK"/>
                <w:b/>
                <w:bCs/>
              </w:rPr>
              <w:t>Operations</w:t>
            </w:r>
          </w:p>
        </w:tc>
      </w:tr>
      <w:tr w:rsidR="00D0484E" w:rsidRPr="00233DF8" w14:paraId="231404B8" w14:textId="77777777" w:rsidTr="003871D6">
        <w:tc>
          <w:tcPr>
            <w:tcW w:w="4135" w:type="dxa"/>
          </w:tcPr>
          <w:p w14:paraId="600A13A2" w14:textId="77777777" w:rsidR="00D0484E" w:rsidRDefault="00070281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BC2DC7">
              <w:rPr>
                <w:rFonts w:ascii="TH SarabunPSK" w:hAnsi="TH SarabunPSK" w:cs="TH SarabunPSK"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 xml:space="preserve">Human subjects  </w:t>
            </w:r>
          </w:p>
          <w:p w14:paraId="48B26FBA" w14:textId="381C35BB" w:rsidR="00BC2DC7" w:rsidRPr="00233DF8" w:rsidRDefault="00BC2DC7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1.1 </w:t>
            </w:r>
            <w:r>
              <w:rPr>
                <w:rFonts w:ascii="TH SarabunPSK" w:hAnsi="TH SarabunPSK" w:cs="Angsana New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4453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t xml:space="preserve"> </w:t>
            </w:r>
            <w:r w:rsidRPr="00BC2DC7">
              <w:rPr>
                <w:rFonts w:ascii="TH SarabunPSK" w:hAnsi="TH SarabunPSK" w:cs="TH SarabunPSK"/>
              </w:rPr>
              <w:t xml:space="preserve">Research </w:t>
            </w:r>
            <w:r w:rsidR="009E57FA">
              <w:rPr>
                <w:rFonts w:ascii="TH SarabunPSK" w:hAnsi="TH SarabunPSK" w:cs="TH SarabunPSK"/>
              </w:rPr>
              <w:t xml:space="preserve">is classified to </w:t>
            </w:r>
            <w:r w:rsidRPr="001644F8">
              <w:rPr>
                <w:rFonts w:ascii="TH SarabunPSK" w:hAnsi="TH SarabunPSK" w:cs="TH SarabunPSK"/>
              </w:rPr>
              <w:t>Exemption,</w:t>
            </w:r>
            <w:r w:rsidR="00A66915">
              <w:rPr>
                <w:rFonts w:ascii="TH SarabunPSK" w:hAnsi="TH SarabunPSK" w:cs="TH SarabunPSK"/>
              </w:rPr>
              <w:br/>
              <w:t xml:space="preserve">             </w:t>
            </w:r>
            <w:r w:rsidRPr="001644F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44F8">
              <w:rPr>
                <w:rFonts w:ascii="TH SarabunPSK" w:hAnsi="TH SarabunPSK" w:cs="TH SarabunPSK"/>
              </w:rPr>
              <w:t>Expedited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2A07DF">
              <w:rPr>
                <w:rFonts w:ascii="TH SarabunPSK" w:hAnsi="TH SarabunPSK" w:cs="TH SarabunPSK"/>
              </w:rPr>
              <w:t>or</w:t>
            </w:r>
            <w:r w:rsidRPr="001644F8">
              <w:rPr>
                <w:rFonts w:ascii="TH SarabunPSK" w:hAnsi="TH SarabunPSK" w:cs="TH SarabunPSK"/>
              </w:rPr>
              <w:t xml:space="preserve"> Full Board</w:t>
            </w:r>
          </w:p>
        </w:tc>
        <w:tc>
          <w:tcPr>
            <w:tcW w:w="5499" w:type="dxa"/>
          </w:tcPr>
          <w:p w14:paraId="35873E09" w14:textId="77777777" w:rsidR="00D0484E" w:rsidRDefault="000E6B27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845DE">
              <w:rPr>
                <w:cs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 xml:space="preserve">Got the certificate </w:t>
            </w:r>
            <w:r w:rsidR="009D4161">
              <w:rPr>
                <w:rFonts w:ascii="TH SarabunPSK" w:hAnsi="TH SarabunPSK" w:cs="TH SarabunPSK"/>
                <w:cs/>
              </w:rPr>
              <w:t>(</w:t>
            </w:r>
            <w:r w:rsidR="007C37DE">
              <w:rPr>
                <w:rFonts w:ascii="TH SarabunPSK" w:hAnsi="TH SarabunPSK" w:cs="TH SarabunPSK"/>
              </w:rPr>
              <w:t xml:space="preserve">Please </w:t>
            </w:r>
            <w:r w:rsidR="009D4161">
              <w:rPr>
                <w:rFonts w:ascii="TH SarabunPSK" w:hAnsi="TH SarabunPSK" w:cs="TH SarabunPSK"/>
              </w:rPr>
              <w:t>attach</w:t>
            </w:r>
            <w:r w:rsidR="000846DA">
              <w:rPr>
                <w:rFonts w:ascii="TH SarabunPSK" w:hAnsi="TH SarabunPSK" w:cs="TH SarabunPSK"/>
                <w:cs/>
              </w:rPr>
              <w:t xml:space="preserve"> </w:t>
            </w:r>
            <w:r w:rsidR="00510573">
              <w:rPr>
                <w:rFonts w:ascii="TH SarabunPSK" w:hAnsi="TH SarabunPSK" w:cs="TH SarabunPSK"/>
              </w:rPr>
              <w:t xml:space="preserve">copy of </w:t>
            </w:r>
            <w:r w:rsidR="00510573" w:rsidRPr="005845DE">
              <w:rPr>
                <w:rFonts w:ascii="TH SarabunPSK" w:hAnsi="TH SarabunPSK" w:cs="TH SarabunPSK"/>
              </w:rPr>
              <w:t>certificate</w:t>
            </w:r>
            <w:r w:rsidR="00FF5B29" w:rsidRPr="00233DF8">
              <w:rPr>
                <w:rFonts w:ascii="TH SarabunPSK" w:hAnsi="TH SarabunPSK" w:cs="TH SarabunPSK"/>
                <w:cs/>
              </w:rPr>
              <w:t>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2063A2B5" w14:textId="70CEB021" w:rsidR="00BC2DC7" w:rsidRDefault="000E6B27" w:rsidP="00BC2DC7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BC2DC7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>I</w:t>
            </w:r>
            <w:r w:rsidR="00BC2DC7">
              <w:rPr>
                <w:rFonts w:ascii="TH SarabunPSK" w:hAnsi="TH SarabunPSK" w:cs="TH SarabunPSK"/>
              </w:rPr>
              <w:t>n</w:t>
            </w:r>
            <w:r w:rsidR="009E57FA">
              <w:rPr>
                <w:rFonts w:ascii="TH SarabunPSK" w:hAnsi="TH SarabunPSK" w:cs="TH SarabunPSK"/>
              </w:rPr>
              <w:t xml:space="preserve"> submission</w:t>
            </w:r>
            <w:r w:rsidR="00BC2DC7">
              <w:rPr>
                <w:rFonts w:ascii="TH SarabunPSK" w:hAnsi="TH SarabunPSK" w:cs="TH SarabunPSK"/>
              </w:rPr>
              <w:t xml:space="preserve"> process </w:t>
            </w:r>
            <w:r w:rsidR="00BC2DC7">
              <w:rPr>
                <w:rFonts w:ascii="TH SarabunPSK" w:hAnsi="TH SarabunPSK" w:cs="TH SarabunPSK"/>
                <w:cs/>
              </w:rPr>
              <w:t>(</w:t>
            </w:r>
            <w:r w:rsidR="00BC2DC7">
              <w:rPr>
                <w:rFonts w:ascii="TH SarabunPSK" w:hAnsi="TH SarabunPSK" w:cs="TH SarabunPSK"/>
              </w:rPr>
              <w:t>Please attach</w:t>
            </w:r>
            <w:r w:rsidR="00BC2DC7">
              <w:rPr>
                <w:rFonts w:ascii="TH SarabunPSK" w:hAnsi="TH SarabunPSK" w:cs="TH SarabunPSK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</w:rPr>
              <w:t>copy of document</w:t>
            </w:r>
            <w:r w:rsidR="00BC2DC7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0074FCD4" w14:textId="2C723C7C" w:rsidR="00BC2DC7" w:rsidRPr="009A6826" w:rsidRDefault="00BC2DC7" w:rsidP="00233DF8">
            <w:pPr>
              <w:rPr>
                <w:rFonts w:ascii="TH SarabunPSK" w:hAnsi="TH SarabunPSK" w:cs="TH SarabunPSK"/>
              </w:rPr>
            </w:pPr>
          </w:p>
        </w:tc>
      </w:tr>
      <w:tr w:rsidR="00BC2DC7" w:rsidRPr="00233DF8" w14:paraId="26EF08D9" w14:textId="77777777" w:rsidTr="003871D6">
        <w:tc>
          <w:tcPr>
            <w:tcW w:w="4135" w:type="dxa"/>
          </w:tcPr>
          <w:p w14:paraId="7336BEE6" w14:textId="54827DAF" w:rsidR="00BC2DC7" w:rsidRDefault="00BC2DC7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Angsana New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17853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t xml:space="preserve"> </w:t>
            </w:r>
            <w:proofErr w:type="gramStart"/>
            <w:r w:rsidRPr="00A66915">
              <w:rPr>
                <w:rFonts w:ascii="TH SarabunPSK" w:hAnsi="TH SarabunPSK" w:cs="TH SarabunPSK"/>
              </w:rPr>
              <w:t>Non-</w:t>
            </w:r>
            <w:r w:rsidR="009E57FA" w:rsidRPr="005845DE">
              <w:rPr>
                <w:rFonts w:ascii="TH SarabunPSK" w:hAnsi="TH SarabunPSK" w:cs="TH SarabunPSK"/>
              </w:rPr>
              <w:t>Human</w:t>
            </w:r>
            <w:proofErr w:type="gramEnd"/>
            <w:r w:rsidR="009E57FA" w:rsidRPr="005845DE">
              <w:rPr>
                <w:rFonts w:ascii="TH SarabunPSK" w:hAnsi="TH SarabunPSK" w:cs="TH SarabunPSK"/>
              </w:rPr>
              <w:t xml:space="preserve"> subjects  </w:t>
            </w:r>
          </w:p>
        </w:tc>
        <w:tc>
          <w:tcPr>
            <w:tcW w:w="5499" w:type="dxa"/>
          </w:tcPr>
          <w:p w14:paraId="0FF79521" w14:textId="5A36EE37" w:rsidR="00BC2DC7" w:rsidRPr="001644F8" w:rsidRDefault="000E6B27" w:rsidP="003871D6">
            <w:pPr>
              <w:ind w:right="-8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Self-Assessment form whether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an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activity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is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human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subject research which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requires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ethical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approval</w:t>
            </w:r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  <w:cs/>
              </w:rPr>
              <w:t>(</w:t>
            </w:r>
            <w:r w:rsidR="00BC2DC7">
              <w:rPr>
                <w:rFonts w:ascii="TH SarabunPSK" w:hAnsi="TH SarabunPSK" w:cs="TH SarabunPSK"/>
              </w:rPr>
              <w:t>Please attach</w:t>
            </w:r>
            <w:r w:rsidR="00BC2DC7">
              <w:rPr>
                <w:rFonts w:ascii="TH SarabunPSK" w:hAnsi="TH SarabunPSK" w:cs="TH SarabunPSK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</w:rPr>
              <w:t xml:space="preserve">copy of </w:t>
            </w:r>
            <w:r w:rsidR="00BC2DC7" w:rsidRPr="005845DE">
              <w:rPr>
                <w:rFonts w:ascii="TH SarabunPSK" w:hAnsi="TH SarabunPSK" w:cs="TH SarabunPSK"/>
              </w:rPr>
              <w:t>certificate</w:t>
            </w:r>
            <w:r w:rsidR="00BC2DC7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2820CF62" w14:textId="6FFF32CD" w:rsidR="00BC2DC7" w:rsidRPr="001644F8" w:rsidRDefault="00BC2DC7" w:rsidP="00BC2DC7">
            <w:pPr>
              <w:rPr>
                <w:rFonts w:ascii="TH SarabunPSK" w:hAnsi="TH SarabunPSK" w:cs="TH SarabunPSK"/>
                <w:strike/>
              </w:rPr>
            </w:pPr>
            <w:r w:rsidRPr="001644F8">
              <w:rPr>
                <w:rFonts w:ascii="TH SarabunPSK" w:hAnsi="TH SarabunPSK" w:cs="TH SarabunPSK"/>
                <w:sz w:val="20"/>
                <w:szCs w:val="20"/>
              </w:rPr>
              <w:t>*</w:t>
            </w:r>
            <w:r>
              <w:rPr>
                <w:rFonts w:ascii="TH SarabunPSK" w:hAnsi="TH SarabunPSK" w:cs="TH SarabunPSK"/>
                <w:sz w:val="20"/>
                <w:szCs w:val="20"/>
              </w:rPr>
              <w:t>C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an download a form at</w:t>
            </w:r>
            <w:r w:rsidRPr="001644F8">
              <w:rPr>
                <w:rFonts w:ascii="TH SarabunPSK" w:hAnsi="TH SarabunPSK" w:cs="TH SarabunPSK"/>
                <w:sz w:val="20"/>
                <w:szCs w:val="20"/>
              </w:rPr>
              <w:t>: https://sp.mahidol.ac.th/th/ethics-human/assessment.html</w:t>
            </w:r>
          </w:p>
          <w:p w14:paraId="16466DCD" w14:textId="5AB0BE41" w:rsidR="00BC2DC7" w:rsidRDefault="000E6B27" w:rsidP="00BC2DC7">
            <w:pPr>
              <w:rPr>
                <w:rFonts w:ascii="TH SarabunPSK" w:hAnsi="TH SarabunPSK" w:cs="Angsana New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C7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BC2DC7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BC2DC7" w:rsidRPr="005845DE">
              <w:rPr>
                <w:rFonts w:ascii="TH SarabunPSK" w:hAnsi="TH SarabunPSK" w:cs="TH SarabunPSK"/>
              </w:rPr>
              <w:t xml:space="preserve"> Got the certificate</w:t>
            </w:r>
            <w:r w:rsidR="002A07DF">
              <w:rPr>
                <w:rFonts w:ascii="TH SarabunPSK" w:hAnsi="TH SarabunPSK" w:cs="TH SarabunPSK" w:hint="cs"/>
                <w:cs/>
              </w:rPr>
              <w:t xml:space="preserve"> </w:t>
            </w:r>
            <w:r w:rsidR="002A07DF">
              <w:rPr>
                <w:rFonts w:ascii="TH SarabunPSK" w:hAnsi="TH SarabunPSK" w:cs="TH SarabunPSK"/>
              </w:rPr>
              <w:t>of H</w:t>
            </w:r>
            <w:r w:rsidR="00F84924">
              <w:rPr>
                <w:rFonts w:ascii="TH SarabunPSK" w:hAnsi="TH SarabunPSK" w:cs="TH SarabunPSK"/>
              </w:rPr>
              <w:t>uman Subject</w:t>
            </w:r>
            <w:r w:rsidR="008C7322">
              <w:rPr>
                <w:rFonts w:ascii="TH SarabunPSK" w:hAnsi="TH SarabunPSK" w:cs="TH SarabunPSK"/>
              </w:rPr>
              <w:t xml:space="preserve"> Training</w:t>
            </w:r>
            <w:r w:rsidR="00F84924">
              <w:rPr>
                <w:rFonts w:ascii="TH SarabunPSK" w:hAnsi="TH SarabunPSK" w:cs="TH SarabunPSK"/>
              </w:rPr>
              <w:t xml:space="preserve"> </w:t>
            </w:r>
            <w:r w:rsidR="00BC2DC7">
              <w:rPr>
                <w:rFonts w:ascii="TH SarabunPSK" w:hAnsi="TH SarabunPSK" w:cs="TH SarabunPSK"/>
              </w:rPr>
              <w:t>e</w:t>
            </w:r>
            <w:r w:rsidR="00BC2DC7">
              <w:rPr>
                <w:rFonts w:ascii="TH SarabunPSK" w:hAnsi="TH SarabunPSK" w:cs="TH SarabunPSK" w:hint="cs"/>
                <w:cs/>
              </w:rPr>
              <w:t>.</w:t>
            </w:r>
            <w:r w:rsidR="00BC2DC7">
              <w:rPr>
                <w:rFonts w:ascii="TH SarabunPSK" w:hAnsi="TH SarabunPSK" w:cs="TH SarabunPSK"/>
              </w:rPr>
              <w:t>g</w:t>
            </w:r>
            <w:r w:rsidR="00BC2DC7">
              <w:rPr>
                <w:rFonts w:ascii="TH SarabunPSK" w:hAnsi="TH SarabunPSK" w:cs="TH SarabunPSK" w:hint="cs"/>
                <w:cs/>
              </w:rPr>
              <w:t>.</w:t>
            </w:r>
            <w:r w:rsidR="00BC2DC7">
              <w:rPr>
                <w:rFonts w:ascii="TH SarabunPSK" w:hAnsi="TH SarabunPSK" w:cs="TH SarabunPSK"/>
              </w:rPr>
              <w:t>,</w:t>
            </w:r>
            <w:r w:rsidR="00BC2DC7"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CITI Program</w:t>
            </w:r>
            <w:r w:rsidR="008C7322">
              <w:rPr>
                <w:rFonts w:ascii="TH SarabunPSK" w:hAnsi="TH SarabunPSK" w:cs="TH SarabunPSK"/>
              </w:rPr>
              <w:t>,</w:t>
            </w:r>
            <w:r w:rsidR="00BC2DC7"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BC2DC7" w:rsidRPr="001644F8">
              <w:rPr>
                <w:rFonts w:ascii="TH SarabunPSK" w:hAnsi="TH SarabunPSK" w:cs="TH SarabunPSK"/>
              </w:rPr>
              <w:t>MU-HRRM</w:t>
            </w:r>
            <w:r w:rsidR="00BC2DC7"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  <w:cs/>
              </w:rPr>
              <w:t>(</w:t>
            </w:r>
            <w:r w:rsidR="00BC2DC7">
              <w:rPr>
                <w:rFonts w:ascii="TH SarabunPSK" w:hAnsi="TH SarabunPSK" w:cs="TH SarabunPSK"/>
              </w:rPr>
              <w:t>Please attach</w:t>
            </w:r>
            <w:r w:rsidR="00BC2DC7">
              <w:rPr>
                <w:rFonts w:ascii="TH SarabunPSK" w:hAnsi="TH SarabunPSK" w:cs="TH SarabunPSK"/>
                <w:cs/>
              </w:rPr>
              <w:t xml:space="preserve"> </w:t>
            </w:r>
            <w:r w:rsidR="00BC2DC7">
              <w:rPr>
                <w:rFonts w:ascii="TH SarabunPSK" w:hAnsi="TH SarabunPSK" w:cs="TH SarabunPSK"/>
              </w:rPr>
              <w:t xml:space="preserve">copy of </w:t>
            </w:r>
            <w:r w:rsidR="00BC2DC7" w:rsidRPr="005845DE">
              <w:rPr>
                <w:rFonts w:ascii="TH SarabunPSK" w:hAnsi="TH SarabunPSK" w:cs="TH SarabunPSK"/>
              </w:rPr>
              <w:t>certificate</w:t>
            </w:r>
            <w:r w:rsidR="00BC2DC7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</w:tc>
      </w:tr>
      <w:tr w:rsidR="0073216B" w:rsidRPr="00233DF8" w14:paraId="0E2D5936" w14:textId="77777777" w:rsidTr="003871D6">
        <w:tc>
          <w:tcPr>
            <w:tcW w:w="4135" w:type="dxa"/>
          </w:tcPr>
          <w:p w14:paraId="026AD5B4" w14:textId="479D96BA" w:rsidR="0073216B" w:rsidRDefault="0073216B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Angsana New"/>
                  <w:cs/>
                </w:rPr>
                <w:id w:val="-912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cs/>
              </w:rPr>
              <w:t xml:space="preserve"> </w:t>
            </w:r>
            <w:r w:rsidRPr="005845DE">
              <w:rPr>
                <w:rFonts w:ascii="TH SarabunPSK" w:hAnsi="TH SarabunPSK" w:cs="TH SarabunPSK"/>
              </w:rPr>
              <w:t>Animal subjects</w:t>
            </w:r>
          </w:p>
        </w:tc>
        <w:tc>
          <w:tcPr>
            <w:tcW w:w="5499" w:type="dxa"/>
          </w:tcPr>
          <w:p w14:paraId="4FEC8BD2" w14:textId="77777777" w:rsidR="0073216B" w:rsidRDefault="000E6B27" w:rsidP="0073216B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21337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3216B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73216B" w:rsidRPr="005845DE">
              <w:rPr>
                <w:rFonts w:ascii="TH SarabunPSK" w:hAnsi="TH SarabunPSK" w:cs="TH SarabunPSK"/>
              </w:rPr>
              <w:t xml:space="preserve">Got the certificate </w:t>
            </w:r>
            <w:r w:rsidR="0073216B" w:rsidRPr="00233DF8">
              <w:rPr>
                <w:rFonts w:ascii="TH SarabunPSK" w:hAnsi="TH SarabunPSK" w:cs="TH SarabunPSK"/>
                <w:cs/>
              </w:rPr>
              <w:t>(</w:t>
            </w:r>
            <w:r w:rsidR="0073216B">
              <w:rPr>
                <w:rFonts w:ascii="TH SarabunPSK" w:hAnsi="TH SarabunPSK" w:cs="TH SarabunPSK"/>
              </w:rPr>
              <w:t xml:space="preserve">Please </w:t>
            </w:r>
            <w:r w:rsidR="0073216B" w:rsidRPr="000846DA">
              <w:rPr>
                <w:rFonts w:ascii="TH SarabunPSK" w:hAnsi="TH SarabunPSK" w:cs="TH SarabunPSK"/>
              </w:rPr>
              <w:t xml:space="preserve">attach </w:t>
            </w:r>
            <w:r w:rsidR="0073216B">
              <w:rPr>
                <w:rFonts w:ascii="TH SarabunPSK" w:hAnsi="TH SarabunPSK" w:cs="TH SarabunPSK"/>
              </w:rPr>
              <w:t xml:space="preserve">copy of </w:t>
            </w:r>
            <w:r w:rsidR="0073216B" w:rsidRPr="005845DE">
              <w:rPr>
                <w:rFonts w:ascii="TH SarabunPSK" w:hAnsi="TH SarabunPSK" w:cs="TH SarabunPSK"/>
              </w:rPr>
              <w:t>certificate</w:t>
            </w:r>
            <w:r w:rsidR="0073216B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40BCD2DA" w14:textId="1D5552A4" w:rsidR="0073216B" w:rsidRPr="00233DF8" w:rsidRDefault="000E6B27" w:rsidP="0073216B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9376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3216B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9E57FA">
              <w:rPr>
                <w:rFonts w:ascii="TH SarabunPSK" w:hAnsi="TH SarabunPSK" w:cs="TH SarabunPSK"/>
              </w:rPr>
              <w:t xml:space="preserve">In submission process </w:t>
            </w:r>
            <w:r w:rsidR="0073216B">
              <w:rPr>
                <w:rFonts w:ascii="TH SarabunPSK" w:hAnsi="TH SarabunPSK" w:cs="TH SarabunPSK"/>
                <w:cs/>
              </w:rPr>
              <w:t>(</w:t>
            </w:r>
            <w:r w:rsidR="0073216B">
              <w:rPr>
                <w:rFonts w:ascii="TH SarabunPSK" w:hAnsi="TH SarabunPSK" w:cs="TH SarabunPSK"/>
              </w:rPr>
              <w:t>Please attach</w:t>
            </w:r>
            <w:r w:rsidR="0073216B">
              <w:rPr>
                <w:rFonts w:ascii="TH SarabunPSK" w:hAnsi="TH SarabunPSK" w:cs="TH SarabunPSK"/>
                <w:cs/>
              </w:rPr>
              <w:t xml:space="preserve"> </w:t>
            </w:r>
            <w:r w:rsidR="0073216B">
              <w:rPr>
                <w:rFonts w:ascii="TH SarabunPSK" w:hAnsi="TH SarabunPSK" w:cs="TH SarabunPSK"/>
              </w:rPr>
              <w:t>copy of document</w:t>
            </w:r>
            <w:r w:rsidR="0073216B" w:rsidRPr="00233DF8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57951AAE" w14:textId="26F1CDB0" w:rsidR="0073216B" w:rsidRDefault="000E6B27" w:rsidP="0073216B">
            <w:pPr>
              <w:rPr>
                <w:rFonts w:ascii="TH SarabunPSK" w:hAnsi="TH SarabunPSK" w:cs="Angsana New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17392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6B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3216B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73216B">
              <w:rPr>
                <w:cs/>
              </w:rPr>
              <w:t xml:space="preserve"> </w:t>
            </w:r>
            <w:r w:rsidR="0073216B" w:rsidRPr="005845DE">
              <w:rPr>
                <w:rFonts w:ascii="TH SarabunPSK" w:hAnsi="TH SarabunPSK" w:cs="TH SarabunPSK"/>
              </w:rPr>
              <w:t>Animal use license No</w:t>
            </w:r>
            <w:r w:rsidR="0073216B" w:rsidRPr="005845DE">
              <w:rPr>
                <w:rFonts w:ascii="TH SarabunPSK" w:hAnsi="TH SarabunPSK" w:cs="TH SarabunPSK"/>
                <w:cs/>
              </w:rPr>
              <w:t>. ......................................................</w:t>
            </w:r>
          </w:p>
        </w:tc>
      </w:tr>
      <w:tr w:rsidR="00233DF8" w:rsidRPr="00233DF8" w14:paraId="1C27270B" w14:textId="77777777" w:rsidTr="00247CAE">
        <w:tc>
          <w:tcPr>
            <w:tcW w:w="9634" w:type="dxa"/>
            <w:gridSpan w:val="2"/>
          </w:tcPr>
          <w:p w14:paraId="7226508D" w14:textId="6A21816C" w:rsid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Angsana New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435A2F">
              <w:rPr>
                <w:cs/>
              </w:rPr>
              <w:t xml:space="preserve"> </w:t>
            </w:r>
            <w:r w:rsidR="00435A2F">
              <w:rPr>
                <w:rFonts w:ascii="TH SarabunPSK" w:hAnsi="TH SarabunPSK" w:cs="TH SarabunPSK"/>
              </w:rPr>
              <w:t>B</w:t>
            </w:r>
            <w:r w:rsidR="00435A2F" w:rsidRPr="00435A2F">
              <w:rPr>
                <w:rFonts w:ascii="TH SarabunPSK" w:hAnsi="TH SarabunPSK" w:cs="TH SarabunPSK"/>
              </w:rPr>
              <w:t>iological resources</w:t>
            </w:r>
          </w:p>
          <w:p w14:paraId="42ED140E" w14:textId="3692A861" w:rsidR="00233DF8" w:rsidRPr="00233DF8" w:rsidRDefault="00435A2F" w:rsidP="00233DF8">
            <w:pPr>
              <w:rPr>
                <w:rFonts w:ascii="TH SarabunPSK" w:hAnsi="TH SarabunPSK" w:cs="TH SarabunPSK"/>
              </w:rPr>
            </w:pPr>
            <w:r w:rsidRPr="00435A2F">
              <w:rPr>
                <w:rFonts w:ascii="TH SarabunPSK" w:hAnsi="TH SarabunPSK" w:cs="TH SarabunPSK"/>
              </w:rPr>
              <w:t>Please specify</w:t>
            </w:r>
            <w:r w:rsidRPr="00435A2F">
              <w:rPr>
                <w:rFonts w:ascii="TH SarabunPSK" w:hAnsi="TH SarabunPSK" w:cs="TH SarabunPSK"/>
                <w:cs/>
              </w:rPr>
              <w:t xml:space="preserve">. </w:t>
            </w:r>
            <w:r w:rsidRPr="00435A2F">
              <w:rPr>
                <w:rFonts w:ascii="TH SarabunPSK" w:hAnsi="TH SarabunPSK" w:cs="TH SarabunPSK"/>
              </w:rPr>
              <w:t>The research project is intended for commercial use</w:t>
            </w:r>
            <w:r w:rsidRPr="00435A2F">
              <w:rPr>
                <w:rFonts w:ascii="TH SarabunPSK" w:hAnsi="TH SarabunPSK" w:cs="TH SarabunPSK"/>
                <w:cs/>
              </w:rPr>
              <w:t xml:space="preserve">. </w:t>
            </w:r>
            <w:sdt>
              <w:sdtPr>
                <w:rPr>
                  <w:rFonts w:ascii="TH SarabunPSK" w:hAnsi="TH SarabunPSK" w:cs="Angsana New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rFonts w:ascii="TH SarabunPSK" w:hAnsi="TH SarabunPSK" w:cs="TH SarabunPSK"/>
              </w:rPr>
              <w:t>Yes</w:t>
            </w:r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</w:t>
            </w:r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Angsana New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rFonts w:ascii="TH SarabunPSK" w:hAnsi="TH SarabunPSK" w:cs="TH SarabunPSK"/>
              </w:rPr>
              <w:t>No</w:t>
            </w:r>
          </w:p>
        </w:tc>
      </w:tr>
      <w:tr w:rsidR="00D0484E" w:rsidRPr="00233DF8" w14:paraId="2BFF0B3E" w14:textId="77777777" w:rsidTr="003871D6">
        <w:trPr>
          <w:trHeight w:val="612"/>
        </w:trPr>
        <w:tc>
          <w:tcPr>
            <w:tcW w:w="4135" w:type="dxa"/>
          </w:tcPr>
          <w:p w14:paraId="25118F30" w14:textId="0DECE15E" w:rsidR="00D0484E" w:rsidRPr="00233DF8" w:rsidRDefault="00070281" w:rsidP="00233DF8">
            <w:pPr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Angsana New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845DE">
              <w:rPr>
                <w:cs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>Plant specimens</w:t>
            </w:r>
          </w:p>
        </w:tc>
        <w:tc>
          <w:tcPr>
            <w:tcW w:w="5499" w:type="dxa"/>
          </w:tcPr>
          <w:p w14:paraId="3AAC1774" w14:textId="105EDBCA" w:rsidR="00510573" w:rsidRDefault="000E6B27" w:rsidP="006F364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845DE">
              <w:rPr>
                <w:cs/>
              </w:rPr>
              <w:t xml:space="preserve"> </w:t>
            </w:r>
            <w:r w:rsidR="005845DE" w:rsidRPr="005845DE">
              <w:rPr>
                <w:rFonts w:ascii="TH SarabunPSK" w:hAnsi="TH SarabunPSK" w:cs="TH SarabunPSK"/>
              </w:rPr>
              <w:t>Attach the request form followed the Plant Varieties Protection Act</w:t>
            </w:r>
            <w:r w:rsidR="005845DE" w:rsidRPr="005845DE">
              <w:rPr>
                <w:rFonts w:ascii="TH SarabunPSK" w:hAnsi="TH SarabunPSK" w:cs="TH SarabunPSK"/>
                <w:cs/>
              </w:rPr>
              <w:t xml:space="preserve">. </w:t>
            </w:r>
            <w:r w:rsidR="000C459E" w:rsidRPr="000C459E">
              <w:rPr>
                <w:rFonts w:ascii="TH SarabunPSK" w:hAnsi="TH SarabunPSK" w:cs="TH SarabunPSK"/>
                <w:cs/>
              </w:rPr>
              <w:t>(</w:t>
            </w:r>
            <w:r w:rsidR="007C37DE">
              <w:rPr>
                <w:rFonts w:ascii="TH SarabunPSK" w:hAnsi="TH SarabunPSK" w:cs="TH SarabunPSK"/>
              </w:rPr>
              <w:t xml:space="preserve">Please </w:t>
            </w:r>
            <w:r w:rsidR="000846DA" w:rsidRPr="000846DA">
              <w:rPr>
                <w:rFonts w:ascii="TH SarabunPSK" w:hAnsi="TH SarabunPSK" w:cs="TH SarabunPSK"/>
              </w:rPr>
              <w:t xml:space="preserve">attach </w:t>
            </w:r>
            <w:r w:rsidR="00510573">
              <w:rPr>
                <w:rFonts w:ascii="TH SarabunPSK" w:hAnsi="TH SarabunPSK" w:cs="TH SarabunPSK"/>
              </w:rPr>
              <w:t>documents</w:t>
            </w:r>
            <w:r w:rsidR="000C459E" w:rsidRPr="000C459E">
              <w:rPr>
                <w:rFonts w:ascii="TH SarabunPSK" w:hAnsi="TH SarabunPSK" w:cs="TH SarabunPSK"/>
                <w:cs/>
              </w:rPr>
              <w:t>)</w:t>
            </w:r>
          </w:p>
          <w:p w14:paraId="2DAEF523" w14:textId="5D8CFCFA" w:rsidR="00D0484E" w:rsidRPr="006F3648" w:rsidRDefault="00510573" w:rsidP="006F364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can download a form at https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://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op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mahidol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ac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.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th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ra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/</w:t>
            </w:r>
            <w:r w:rsidRPr="006F3648">
              <w:rPr>
                <w:rFonts w:ascii="TH SarabunPSK" w:hAnsi="TH SarabunPSK" w:cs="TH SarabunPSK"/>
                <w:sz w:val="22"/>
                <w:szCs w:val="22"/>
              </w:rPr>
              <w:t>orra_download</w:t>
            </w:r>
            <w:r w:rsidRPr="006F3648">
              <w:rPr>
                <w:rFonts w:ascii="TH SarabunPSK" w:hAnsi="TH SarabunPSK" w:cs="TH SarabunPSK"/>
                <w:sz w:val="22"/>
                <w:szCs w:val="22"/>
                <w:cs/>
              </w:rPr>
              <w:t>/)</w:t>
            </w:r>
            <w:r w:rsidR="000C459E" w:rsidRPr="006F364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</w:t>
            </w:r>
          </w:p>
        </w:tc>
      </w:tr>
      <w:tr w:rsidR="00D0484E" w:rsidRPr="00233DF8" w14:paraId="05A55DE5" w14:textId="77777777" w:rsidTr="003871D6">
        <w:tc>
          <w:tcPr>
            <w:tcW w:w="4135" w:type="dxa"/>
          </w:tcPr>
          <w:p w14:paraId="725F26F5" w14:textId="21D281A1" w:rsidR="00D0484E" w:rsidRPr="00233DF8" w:rsidRDefault="00070281" w:rsidP="00233DF8">
            <w:pPr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Angsana New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cs/>
              </w:rPr>
              <w:t xml:space="preserve"> </w:t>
            </w:r>
            <w:r w:rsidR="00BB7406" w:rsidRPr="00BB7406">
              <w:rPr>
                <w:rFonts w:ascii="TH SarabunPSK" w:hAnsi="TH SarabunPSK" w:cs="TH SarabunPSK"/>
              </w:rPr>
              <w:t>Experiment on Microbes, Genetic Engineering and Biotechnology</w:t>
            </w:r>
          </w:p>
        </w:tc>
        <w:tc>
          <w:tcPr>
            <w:tcW w:w="5499" w:type="dxa"/>
          </w:tcPr>
          <w:p w14:paraId="47667240" w14:textId="0B507C28" w:rsidR="00D0484E" w:rsidRPr="00233DF8" w:rsidRDefault="000E6B27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>
              <w:rPr>
                <w:cs/>
              </w:rPr>
              <w:t xml:space="preserve"> </w:t>
            </w:r>
            <w:r w:rsidR="00BB7406" w:rsidRPr="00BB7406">
              <w:rPr>
                <w:rFonts w:ascii="TH SarabunPSK" w:hAnsi="TH SarabunPSK" w:cs="TH SarabunPSK"/>
              </w:rPr>
              <w:t xml:space="preserve">Got the certificate </w:t>
            </w:r>
            <w:r w:rsidR="009D4161" w:rsidRPr="009D4161">
              <w:rPr>
                <w:rFonts w:ascii="TH SarabunPSK" w:hAnsi="TH SarabunPSK" w:cs="TH SarabunPSK"/>
                <w:cs/>
              </w:rPr>
              <w:t>(</w:t>
            </w:r>
            <w:r w:rsidR="00510573">
              <w:rPr>
                <w:rFonts w:ascii="TH SarabunPSK" w:hAnsi="TH SarabunPSK" w:cs="TH SarabunPSK"/>
              </w:rPr>
              <w:t xml:space="preserve">Please </w:t>
            </w:r>
            <w:r w:rsidR="00510573" w:rsidRPr="000846DA">
              <w:rPr>
                <w:rFonts w:ascii="TH SarabunPSK" w:hAnsi="TH SarabunPSK" w:cs="TH SarabunPSK"/>
              </w:rPr>
              <w:t xml:space="preserve">attach </w:t>
            </w:r>
            <w:r w:rsidR="00510573">
              <w:rPr>
                <w:rFonts w:ascii="TH SarabunPSK" w:hAnsi="TH SarabunPSK" w:cs="TH SarabunPSK"/>
              </w:rPr>
              <w:t xml:space="preserve">copy of </w:t>
            </w:r>
            <w:r w:rsidR="00510573" w:rsidRPr="005845DE">
              <w:rPr>
                <w:rFonts w:ascii="TH SarabunPSK" w:hAnsi="TH SarabunPSK" w:cs="TH SarabunPSK"/>
              </w:rPr>
              <w:t>certificate</w:t>
            </w:r>
            <w:r w:rsidR="009D4161" w:rsidRPr="009D4161">
              <w:rPr>
                <w:rFonts w:ascii="TH SarabunPSK" w:hAnsi="TH SarabunPSK" w:cs="TH SarabunPSK"/>
                <w:cs/>
              </w:rPr>
              <w:t xml:space="preserve">)     </w:t>
            </w:r>
          </w:p>
          <w:p w14:paraId="4039D4CC" w14:textId="77777777"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14:paraId="404FC27B" w14:textId="77777777" w:rsidTr="003871D6">
        <w:tc>
          <w:tcPr>
            <w:tcW w:w="4135" w:type="dxa"/>
          </w:tcPr>
          <w:p w14:paraId="340FCE1E" w14:textId="06D09D9F" w:rsidR="00070281" w:rsidRPr="008001E8" w:rsidRDefault="00070281" w:rsidP="006F36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Angsana New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D4D22">
              <w:rPr>
                <w:rFonts w:ascii="TH SarabunPSK" w:hAnsi="TH SarabunPSK" w:cs="TH SarabunPSK"/>
              </w:rPr>
              <w:t xml:space="preserve">Chemical </w:t>
            </w:r>
            <w:r w:rsidR="00833FE7">
              <w:rPr>
                <w:rFonts w:ascii="TH SarabunPSK" w:hAnsi="TH SarabunPSK" w:cs="TH SarabunPSK"/>
              </w:rPr>
              <w:t>L</w:t>
            </w:r>
            <w:r w:rsidR="008001E8" w:rsidRPr="008001E8">
              <w:rPr>
                <w:rFonts w:ascii="TH SarabunPSK" w:hAnsi="TH SarabunPSK" w:cs="TH SarabunPSK"/>
              </w:rPr>
              <w:t xml:space="preserve">aboratory </w:t>
            </w:r>
            <w:r w:rsidR="00BD4D22">
              <w:rPr>
                <w:rFonts w:ascii="TH SarabunPSK" w:hAnsi="TH SarabunPSK" w:cs="TH SarabunPSK"/>
                <w:cs/>
              </w:rPr>
              <w:t>(</w:t>
            </w:r>
            <w:proofErr w:type="spellStart"/>
            <w:r w:rsidR="00BD4D22" w:rsidRPr="00BD4D22">
              <w:rPr>
                <w:rFonts w:ascii="TH SarabunPSK" w:hAnsi="TH SarabunPSK" w:cs="TH SarabunPSK"/>
              </w:rPr>
              <w:t>ESPReL</w:t>
            </w:r>
            <w:proofErr w:type="spellEnd"/>
            <w:r w:rsidR="00BD4D2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499" w:type="dxa"/>
          </w:tcPr>
          <w:p w14:paraId="5D632A04" w14:textId="05B48688" w:rsidR="00070281" w:rsidRPr="00233DF8" w:rsidRDefault="000E6B27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Angsana New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531992">
              <w:rPr>
                <w:cs/>
              </w:rPr>
              <w:t xml:space="preserve"> </w:t>
            </w:r>
            <w:r w:rsidR="00531992">
              <w:rPr>
                <w:rFonts w:ascii="TH SarabunPSK" w:hAnsi="TH SarabunPSK" w:cs="TH SarabunPSK"/>
              </w:rPr>
              <w:t>L</w:t>
            </w:r>
            <w:r w:rsidR="00531992" w:rsidRPr="00531992">
              <w:rPr>
                <w:rFonts w:ascii="TH SarabunPSK" w:hAnsi="TH SarabunPSK" w:cs="TH SarabunPSK"/>
              </w:rPr>
              <w:t>aboratory</w:t>
            </w:r>
            <w:r w:rsidR="00BD4D22">
              <w:rPr>
                <w:rFonts w:ascii="TH SarabunPSK" w:hAnsi="TH SarabunPSK" w:cs="TH SarabunPSK"/>
                <w:cs/>
              </w:rPr>
              <w:t>/</w:t>
            </w:r>
            <w:r w:rsidR="00BD4D22" w:rsidRPr="00BD4D2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BD4D22" w:rsidRPr="00BD4D22">
              <w:rPr>
                <w:rFonts w:ascii="TH SarabunPSK" w:hAnsi="TH SarabunPSK" w:cs="TH SarabunPSK"/>
              </w:rPr>
              <w:t>ESPReL</w:t>
            </w:r>
            <w:proofErr w:type="spellEnd"/>
            <w:r w:rsidR="00BD4D22" w:rsidRPr="00531992" w:rsidDel="00BD4D22">
              <w:rPr>
                <w:rFonts w:ascii="TH SarabunPSK" w:hAnsi="TH SarabunPSK" w:cs="TH SarabunPSK"/>
                <w:cs/>
              </w:rPr>
              <w:t xml:space="preserve"> </w:t>
            </w:r>
            <w:r w:rsidR="00531992">
              <w:rPr>
                <w:rFonts w:ascii="TH SarabunPSK" w:hAnsi="TH SarabunPSK" w:cs="TH SarabunPSK"/>
              </w:rPr>
              <w:t>No</w:t>
            </w:r>
            <w:r w:rsidR="00531992">
              <w:rPr>
                <w:rFonts w:ascii="TH SarabunPSK" w:hAnsi="TH SarabunPSK" w:cs="TH SarabunPSK"/>
                <w:cs/>
              </w:rPr>
              <w:t xml:space="preserve">. </w:t>
            </w:r>
            <w:r w:rsidR="00070281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</w:tc>
      </w:tr>
      <w:tr w:rsidR="00D0484E" w:rsidRPr="00233DF8" w14:paraId="37A01085" w14:textId="77777777" w:rsidTr="00D0484E">
        <w:tc>
          <w:tcPr>
            <w:tcW w:w="9634" w:type="dxa"/>
            <w:gridSpan w:val="2"/>
          </w:tcPr>
          <w:p w14:paraId="4EE4B928" w14:textId="053B719E" w:rsidR="00070281" w:rsidRPr="00233DF8" w:rsidRDefault="00070281" w:rsidP="009A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Angsana New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Angsana New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BB7406" w:rsidRPr="00BB7406">
              <w:rPr>
                <w:rFonts w:ascii="TH SarabunPSK" w:hAnsi="TH SarabunPSK" w:cs="TH SarabunPSK"/>
              </w:rPr>
              <w:t xml:space="preserve">This project is not </w:t>
            </w:r>
            <w:proofErr w:type="gramStart"/>
            <w:r w:rsidR="00A643CC" w:rsidRPr="00BB7406">
              <w:rPr>
                <w:rFonts w:ascii="TH SarabunPSK" w:hAnsi="TH SarabunPSK" w:cs="TH SarabunPSK"/>
              </w:rPr>
              <w:t>involv</w:t>
            </w:r>
            <w:r w:rsidR="00A643CC">
              <w:rPr>
                <w:rFonts w:ascii="TH SarabunPSK" w:hAnsi="TH SarabunPSK" w:cs="TH SarabunPSK"/>
              </w:rPr>
              <w:t>e</w:t>
            </w:r>
            <w:proofErr w:type="gramEnd"/>
            <w:r w:rsidR="00BB7406" w:rsidRPr="00BB7406">
              <w:rPr>
                <w:rFonts w:ascii="TH SarabunPSK" w:hAnsi="TH SarabunPSK" w:cs="TH SarabunPSK"/>
              </w:rPr>
              <w:t xml:space="preserve"> in Animal subjects</w:t>
            </w:r>
            <w:r w:rsidR="00BB7406" w:rsidRPr="00BB7406">
              <w:rPr>
                <w:rFonts w:ascii="TH SarabunPSK" w:hAnsi="TH SarabunPSK" w:cs="TH SarabunPSK"/>
                <w:cs/>
              </w:rPr>
              <w:t>/</w:t>
            </w:r>
            <w:r w:rsidR="00BB7406" w:rsidRPr="00BB7406">
              <w:rPr>
                <w:rFonts w:ascii="TH SarabunPSK" w:hAnsi="TH SarabunPSK" w:cs="TH SarabunPSK"/>
              </w:rPr>
              <w:t>Plant specimens</w:t>
            </w:r>
            <w:r w:rsidR="008001E8">
              <w:rPr>
                <w:rFonts w:ascii="TH SarabunPSK" w:hAnsi="TH SarabunPSK" w:cs="TH SarabunPSK"/>
              </w:rPr>
              <w:t xml:space="preserve"> and</w:t>
            </w:r>
            <w:r w:rsidR="008001E8">
              <w:rPr>
                <w:cs/>
              </w:rPr>
              <w:t xml:space="preserve"> </w:t>
            </w:r>
            <w:r w:rsidR="008001E8" w:rsidRPr="008001E8">
              <w:rPr>
                <w:rFonts w:ascii="TH SarabunPSK" w:hAnsi="TH SarabunPSK" w:cs="TH SarabunPSK"/>
              </w:rPr>
              <w:t>use of biological resources</w:t>
            </w:r>
            <w:r w:rsidR="008001E8">
              <w:rPr>
                <w:cs/>
              </w:rPr>
              <w:t xml:space="preserve"> </w:t>
            </w:r>
            <w:r w:rsidR="008001E8" w:rsidRPr="008001E8">
              <w:rPr>
                <w:rFonts w:ascii="TH SarabunPSK" w:hAnsi="TH SarabunPSK" w:cs="TH SarabunPSK"/>
              </w:rPr>
              <w:t>according to the above list</w:t>
            </w:r>
            <w:r w:rsidR="00BB7406" w:rsidRPr="00BB7406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14:paraId="12A681C1" w14:textId="226FDED0" w:rsidR="00070281" w:rsidRPr="000B33D7" w:rsidRDefault="008001E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  <w:sz w:val="24"/>
          <w:szCs w:val="24"/>
        </w:rPr>
      </w:pPr>
      <w:r w:rsidRPr="000B33D7">
        <w:rPr>
          <w:rFonts w:ascii="TH SarabunPSK" w:eastAsiaTheme="minorHAnsi" w:hAnsi="TH SarabunPSK" w:cs="TH SarabunPSK"/>
          <w:b/>
          <w:bCs/>
          <w:sz w:val="24"/>
          <w:szCs w:val="24"/>
        </w:rPr>
        <w:t>I hereby certify that the information provided herein is true in all respects and will send a copy of the research ethics certificate to the Research Management and Development Division for information</w:t>
      </w:r>
      <w:r w:rsidRPr="000B33D7">
        <w:rPr>
          <w:rFonts w:ascii="TH SarabunPSK" w:eastAsiaTheme="minorHAnsi" w:hAnsi="TH SarabunPSK" w:cs="TH SarabunPSK"/>
          <w:b/>
          <w:bCs/>
          <w:sz w:val="24"/>
          <w:szCs w:val="24"/>
          <w:cs/>
        </w:rPr>
        <w:t>.</w:t>
      </w:r>
    </w:p>
    <w:p w14:paraId="7A91DEF8" w14:textId="4FB01A80"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BB7406" w:rsidRPr="007C37DE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14:paraId="49CFECF6" w14:textId="55305531" w:rsidR="00A66915" w:rsidRPr="00A66915" w:rsidRDefault="00F93818" w:rsidP="005B5319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14:paraId="7CB31419" w14:textId="3640F628"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BB7406" w:rsidRPr="00BB7406">
        <w:rPr>
          <w:rFonts w:ascii="TH SarabunPSK" w:hAnsi="TH SarabunPSK" w:cs="TH SarabunPSK"/>
        </w:rPr>
        <w:t>Project investigator</w:t>
      </w:r>
      <w:r>
        <w:rPr>
          <w:rFonts w:ascii="TH SarabunPSK" w:hAnsi="TH SarabunPSK" w:cs="TH SarabunPSK"/>
          <w:cs/>
        </w:rPr>
        <w:t>)</w:t>
      </w:r>
    </w:p>
    <w:p w14:paraId="7D16ECE1" w14:textId="056FD461"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BB7406" w:rsidRPr="00BB7406">
        <w:rPr>
          <w:rFonts w:ascii="TH SarabunPSK" w:hAnsi="TH SarabunPSK" w:cs="TH SarabunPSK"/>
        </w:rPr>
        <w:t>Date</w:t>
      </w:r>
      <w:r>
        <w:rPr>
          <w:rFonts w:ascii="TH SarabunPSK" w:hAnsi="TH SarabunPSK" w:cs="TH SarabunPSK"/>
          <w:cs/>
        </w:rPr>
        <w:t xml:space="preserve"> ..............................................</w:t>
      </w:r>
    </w:p>
    <w:p w14:paraId="68D0FBAC" w14:textId="77777777" w:rsidR="000B33D7" w:rsidRPr="006F3648" w:rsidRDefault="000B33D7" w:rsidP="000B33D7">
      <w:pPr>
        <w:rPr>
          <w:rFonts w:ascii="TH SarabunPSK" w:hAnsi="TH SarabunPSK" w:cs="TH SarabunPSK"/>
          <w:sz w:val="24"/>
          <w:szCs w:val="24"/>
        </w:rPr>
      </w:pPr>
      <w:r w:rsidRPr="006F3648">
        <w:rPr>
          <w:rFonts w:ascii="TH SarabunPSK" w:hAnsi="TH SarabunPSK" w:cs="TH SarabunPSK"/>
          <w:b/>
          <w:bCs/>
          <w:sz w:val="22"/>
          <w:szCs w:val="22"/>
        </w:rPr>
        <w:t>Note</w:t>
      </w:r>
      <w:r w:rsidRPr="006F3648">
        <w:rPr>
          <w:rFonts w:ascii="TH SarabunPSK" w:hAnsi="TH SarabunPSK" w:cs="TH SarabunPSK"/>
          <w:b/>
          <w:bCs/>
          <w:sz w:val="22"/>
          <w:szCs w:val="22"/>
          <w:cs/>
        </w:rPr>
        <w:t xml:space="preserve">: </w:t>
      </w:r>
      <w:r w:rsidRPr="006F3648">
        <w:rPr>
          <w:rFonts w:ascii="TH SarabunPSK" w:hAnsi="TH SarabunPSK" w:cs="TH SarabunPSK"/>
          <w:sz w:val="22"/>
          <w:szCs w:val="22"/>
        </w:rPr>
        <w:t>If there is any change in information, please inform Research Management and Development Division, Mahidol University in writing</w:t>
      </w:r>
    </w:p>
    <w:p w14:paraId="02D549AA" w14:textId="77777777" w:rsidR="00BD4D22" w:rsidRPr="000B33D7" w:rsidRDefault="00BD4D22" w:rsidP="000D4E9C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43257469" w14:textId="62F224E6" w:rsidR="000D4E9C" w:rsidRPr="000D4E9C" w:rsidDel="000E6B27" w:rsidRDefault="000D4E9C" w:rsidP="000D4E9C">
      <w:pPr>
        <w:rPr>
          <w:del w:id="0" w:author="User" w:date="2023-11-07T14:47:00Z"/>
          <w:rFonts w:ascii="TH SarabunPSK" w:hAnsi="TH SarabunPSK" w:cs="TH SarabunPSK"/>
        </w:rPr>
      </w:pPr>
    </w:p>
    <w:p w14:paraId="4FD87B21" w14:textId="6C07DFAC" w:rsidR="000D4E9C" w:rsidRPr="005A1F1C" w:rsidRDefault="000D4E9C" w:rsidP="00184E96">
      <w:pPr>
        <w:tabs>
          <w:tab w:val="left" w:pos="7710"/>
        </w:tabs>
        <w:rPr>
          <w:rFonts w:ascii="TH SarabunPSK" w:hAnsi="TH SarabunPSK" w:cs="TH SarabunPSK"/>
        </w:rPr>
      </w:pPr>
    </w:p>
    <w:sectPr w:rsidR="000D4E9C" w:rsidRPr="005A1F1C" w:rsidSect="003871D6">
      <w:headerReference w:type="first" r:id="rId9"/>
      <w:footerReference w:type="first" r:id="rId10"/>
      <w:pgSz w:w="11909" w:h="16834" w:code="9"/>
      <w:pgMar w:top="180" w:right="994" w:bottom="568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A988" w14:textId="77777777" w:rsidR="00AC5B1E" w:rsidRDefault="00AC5B1E" w:rsidP="008A2096">
      <w:r>
        <w:separator/>
      </w:r>
    </w:p>
  </w:endnote>
  <w:endnote w:type="continuationSeparator" w:id="0">
    <w:p w14:paraId="3FD1BCA0" w14:textId="77777777" w:rsidR="00AC5B1E" w:rsidRDefault="00AC5B1E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7F8" w14:textId="3B70CDCD" w:rsidR="00070281" w:rsidRPr="000D4E9C" w:rsidRDefault="000D4E9C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/>
        <w:sz w:val="20"/>
        <w:szCs w:val="20"/>
      </w:rPr>
      <w:t>By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</w:t>
    </w:r>
    <w:r w:rsidRPr="000D4E9C">
      <w:rPr>
        <w:rFonts w:ascii="TH SarabunPSK" w:hAnsi="TH SarabunPSK" w:cs="TH SarabunPSK"/>
        <w:sz w:val="20"/>
        <w:szCs w:val="20"/>
      </w:rPr>
      <w:t>Research Promotion Unit</w:t>
    </w:r>
    <w:r>
      <w:rPr>
        <w:rFonts w:ascii="TH SarabunPSK" w:hAnsi="TH SarabunPSK" w:cs="TH SarabunPSK"/>
        <w:sz w:val="20"/>
        <w:szCs w:val="20"/>
      </w:rPr>
      <w:t>,</w:t>
    </w:r>
    <w:r w:rsidRPr="000D4E9C">
      <w:rPr>
        <w:rFonts w:ascii="TH SarabunPSK" w:hAnsi="TH SarabunPSK" w:cs="TH SarabunPSK"/>
        <w:sz w:val="20"/>
        <w:szCs w:val="20"/>
      </w:rPr>
      <w:t xml:space="preserve"> Research Management and Development Division</w:t>
    </w:r>
  </w:p>
  <w:p w14:paraId="7ACCEE1C" w14:textId="5A43E7CB" w:rsidR="00070281" w:rsidRPr="00070281" w:rsidRDefault="000D4E9C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>update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2</w:t>
    </w:r>
    <w:r w:rsidR="00BC2DC7">
      <w:rPr>
        <w:rFonts w:ascii="TH SarabunPSK" w:hAnsi="TH SarabunPSK" w:cs="TH SarabunPSK"/>
        <w:sz w:val="20"/>
        <w:szCs w:val="20"/>
      </w:rPr>
      <w:t>6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</w:t>
    </w:r>
    <w:r w:rsidR="00BC2DC7">
      <w:rPr>
        <w:rFonts w:ascii="TH SarabunPSK" w:hAnsi="TH SarabunPSK" w:cs="TH SarabunPSK"/>
        <w:sz w:val="20"/>
        <w:szCs w:val="20"/>
      </w:rPr>
      <w:t>October</w:t>
    </w:r>
    <w:r w:rsidR="00070281" w:rsidRPr="00070281">
      <w:rPr>
        <w:rFonts w:ascii="TH SarabunPSK" w:hAnsi="TH SarabunPSK" w:cs="TH SarabunPSK"/>
        <w:sz w:val="20"/>
        <w:szCs w:val="20"/>
        <w:cs/>
      </w:rPr>
      <w:t xml:space="preserve"> 2</w:t>
    </w:r>
    <w:r>
      <w:rPr>
        <w:rFonts w:ascii="TH SarabunPSK" w:hAnsi="TH SarabunPSK" w:cs="TH SarabunPSK"/>
        <w:sz w:val="20"/>
        <w:szCs w:val="20"/>
      </w:rPr>
      <w:t>02</w:t>
    </w:r>
    <w:r w:rsidR="00BC2DC7">
      <w:rPr>
        <w:rFonts w:ascii="TH SarabunPSK" w:hAnsi="TH SarabunPSK" w:cs="TH SarabunPSK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D022" w14:textId="77777777" w:rsidR="00AC5B1E" w:rsidRDefault="00AC5B1E" w:rsidP="008A2096">
      <w:r>
        <w:separator/>
      </w:r>
    </w:p>
  </w:footnote>
  <w:footnote w:type="continuationSeparator" w:id="0">
    <w:p w14:paraId="74D413C0" w14:textId="77777777" w:rsidR="00AC5B1E" w:rsidRDefault="00AC5B1E" w:rsidP="008A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677" w14:textId="4470C52D" w:rsidR="009E57FA" w:rsidRDefault="009E57FA" w:rsidP="009E57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48"/>
    <w:rsid w:val="0001400E"/>
    <w:rsid w:val="00042B6E"/>
    <w:rsid w:val="00044A21"/>
    <w:rsid w:val="00070281"/>
    <w:rsid w:val="000846DA"/>
    <w:rsid w:val="000961DE"/>
    <w:rsid w:val="00096448"/>
    <w:rsid w:val="00096A03"/>
    <w:rsid w:val="000B33D7"/>
    <w:rsid w:val="000C0D2B"/>
    <w:rsid w:val="000C459E"/>
    <w:rsid w:val="000D4E9C"/>
    <w:rsid w:val="000E6B27"/>
    <w:rsid w:val="000F0A77"/>
    <w:rsid w:val="000F0AA5"/>
    <w:rsid w:val="000F57B4"/>
    <w:rsid w:val="00104648"/>
    <w:rsid w:val="00106C19"/>
    <w:rsid w:val="00113850"/>
    <w:rsid w:val="00151EE0"/>
    <w:rsid w:val="00163B96"/>
    <w:rsid w:val="00177BCA"/>
    <w:rsid w:val="00184E96"/>
    <w:rsid w:val="0018589E"/>
    <w:rsid w:val="001D5636"/>
    <w:rsid w:val="001D5AD4"/>
    <w:rsid w:val="001E4F31"/>
    <w:rsid w:val="002056E9"/>
    <w:rsid w:val="002205FC"/>
    <w:rsid w:val="00224952"/>
    <w:rsid w:val="00225DFB"/>
    <w:rsid w:val="00233DF8"/>
    <w:rsid w:val="0025743F"/>
    <w:rsid w:val="002607B0"/>
    <w:rsid w:val="002710E1"/>
    <w:rsid w:val="002A07DF"/>
    <w:rsid w:val="002E108B"/>
    <w:rsid w:val="002E68F5"/>
    <w:rsid w:val="002E7B8D"/>
    <w:rsid w:val="002F6E43"/>
    <w:rsid w:val="00302B62"/>
    <w:rsid w:val="00306990"/>
    <w:rsid w:val="00307928"/>
    <w:rsid w:val="00307FC4"/>
    <w:rsid w:val="0031590D"/>
    <w:rsid w:val="003178E6"/>
    <w:rsid w:val="0031799E"/>
    <w:rsid w:val="00357786"/>
    <w:rsid w:val="00365DFE"/>
    <w:rsid w:val="00384AD4"/>
    <w:rsid w:val="003871D6"/>
    <w:rsid w:val="00397DAA"/>
    <w:rsid w:val="003A3E71"/>
    <w:rsid w:val="003A6572"/>
    <w:rsid w:val="003B5A84"/>
    <w:rsid w:val="003D5387"/>
    <w:rsid w:val="003E68FD"/>
    <w:rsid w:val="00407CF7"/>
    <w:rsid w:val="00412941"/>
    <w:rsid w:val="00425B5F"/>
    <w:rsid w:val="00435A2F"/>
    <w:rsid w:val="00437DF8"/>
    <w:rsid w:val="00451EBD"/>
    <w:rsid w:val="004540C1"/>
    <w:rsid w:val="004628B9"/>
    <w:rsid w:val="004640F8"/>
    <w:rsid w:val="00466B95"/>
    <w:rsid w:val="004920E9"/>
    <w:rsid w:val="0049540C"/>
    <w:rsid w:val="004A014D"/>
    <w:rsid w:val="004A1519"/>
    <w:rsid w:val="004D008F"/>
    <w:rsid w:val="004D3BB2"/>
    <w:rsid w:val="00510573"/>
    <w:rsid w:val="00510839"/>
    <w:rsid w:val="00531992"/>
    <w:rsid w:val="00553F97"/>
    <w:rsid w:val="00557A75"/>
    <w:rsid w:val="005613C3"/>
    <w:rsid w:val="005655FE"/>
    <w:rsid w:val="005845DE"/>
    <w:rsid w:val="00591F33"/>
    <w:rsid w:val="005A1F1C"/>
    <w:rsid w:val="005A60AA"/>
    <w:rsid w:val="005B5319"/>
    <w:rsid w:val="00620AEA"/>
    <w:rsid w:val="00635327"/>
    <w:rsid w:val="006354F5"/>
    <w:rsid w:val="00652C47"/>
    <w:rsid w:val="00695931"/>
    <w:rsid w:val="006F0408"/>
    <w:rsid w:val="006F1C4D"/>
    <w:rsid w:val="006F3648"/>
    <w:rsid w:val="0070040C"/>
    <w:rsid w:val="0071203E"/>
    <w:rsid w:val="0073216B"/>
    <w:rsid w:val="007359C0"/>
    <w:rsid w:val="00736BA8"/>
    <w:rsid w:val="00741FEF"/>
    <w:rsid w:val="00757688"/>
    <w:rsid w:val="00757FBE"/>
    <w:rsid w:val="007605FB"/>
    <w:rsid w:val="00767351"/>
    <w:rsid w:val="00777DF3"/>
    <w:rsid w:val="0079600E"/>
    <w:rsid w:val="007C37DE"/>
    <w:rsid w:val="007E40E3"/>
    <w:rsid w:val="007F263F"/>
    <w:rsid w:val="007F3B5E"/>
    <w:rsid w:val="008001E8"/>
    <w:rsid w:val="00827E10"/>
    <w:rsid w:val="00833FE7"/>
    <w:rsid w:val="0083671D"/>
    <w:rsid w:val="00843C5E"/>
    <w:rsid w:val="00854C10"/>
    <w:rsid w:val="00882A29"/>
    <w:rsid w:val="00891504"/>
    <w:rsid w:val="008A114A"/>
    <w:rsid w:val="008A2096"/>
    <w:rsid w:val="008A20AB"/>
    <w:rsid w:val="008C40AF"/>
    <w:rsid w:val="008C7322"/>
    <w:rsid w:val="009128DB"/>
    <w:rsid w:val="00934D39"/>
    <w:rsid w:val="00935855"/>
    <w:rsid w:val="00940B67"/>
    <w:rsid w:val="00945E16"/>
    <w:rsid w:val="0094776A"/>
    <w:rsid w:val="009706D6"/>
    <w:rsid w:val="00971B51"/>
    <w:rsid w:val="009A1BFE"/>
    <w:rsid w:val="009A6826"/>
    <w:rsid w:val="009A745D"/>
    <w:rsid w:val="009C0DAD"/>
    <w:rsid w:val="009C1C51"/>
    <w:rsid w:val="009D4161"/>
    <w:rsid w:val="009E33D5"/>
    <w:rsid w:val="009E57FA"/>
    <w:rsid w:val="00A05874"/>
    <w:rsid w:val="00A15AB2"/>
    <w:rsid w:val="00A15ABF"/>
    <w:rsid w:val="00A21C76"/>
    <w:rsid w:val="00A256B3"/>
    <w:rsid w:val="00A35326"/>
    <w:rsid w:val="00A44077"/>
    <w:rsid w:val="00A62A12"/>
    <w:rsid w:val="00A643CC"/>
    <w:rsid w:val="00A66915"/>
    <w:rsid w:val="00A70C12"/>
    <w:rsid w:val="00A76634"/>
    <w:rsid w:val="00AC5B1E"/>
    <w:rsid w:val="00AD0628"/>
    <w:rsid w:val="00AD70DA"/>
    <w:rsid w:val="00AD7B7D"/>
    <w:rsid w:val="00AE2A23"/>
    <w:rsid w:val="00AE6A7C"/>
    <w:rsid w:val="00B03585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6A2A"/>
    <w:rsid w:val="00BA123A"/>
    <w:rsid w:val="00BB7406"/>
    <w:rsid w:val="00BC2DC7"/>
    <w:rsid w:val="00BD4042"/>
    <w:rsid w:val="00BD4D2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8CE"/>
    <w:rsid w:val="00D346F5"/>
    <w:rsid w:val="00D368E1"/>
    <w:rsid w:val="00D405F1"/>
    <w:rsid w:val="00D4117A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F55FC"/>
    <w:rsid w:val="00E16F4F"/>
    <w:rsid w:val="00E61211"/>
    <w:rsid w:val="00E77769"/>
    <w:rsid w:val="00EB23BA"/>
    <w:rsid w:val="00EB6C0D"/>
    <w:rsid w:val="00EC4528"/>
    <w:rsid w:val="00ED0055"/>
    <w:rsid w:val="00EE244E"/>
    <w:rsid w:val="00EE5BBF"/>
    <w:rsid w:val="00EF3A19"/>
    <w:rsid w:val="00F2581C"/>
    <w:rsid w:val="00F30368"/>
    <w:rsid w:val="00F45104"/>
    <w:rsid w:val="00F575AB"/>
    <w:rsid w:val="00F84924"/>
    <w:rsid w:val="00F9184A"/>
    <w:rsid w:val="00F93818"/>
    <w:rsid w:val="00FB04D5"/>
    <w:rsid w:val="00FB7D11"/>
    <w:rsid w:val="00FC4CF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A69385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  <w:style w:type="paragraph" w:styleId="Revision">
    <w:name w:val="Revision"/>
    <w:hidden/>
    <w:uiPriority w:val="99"/>
    <w:semiHidden/>
    <w:rsid w:val="006F3648"/>
    <w:rPr>
      <w:rFonts w:ascii="AngsanaUPC" w:hAnsi="Angsan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BC2DC7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0FA3-4B78-461A-8F43-04A0765B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แบบฟอร์มบันทึกข้อความ</vt:lpstr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User</cp:lastModifiedBy>
  <cp:revision>22</cp:revision>
  <cp:lastPrinted>2023-10-26T09:25:00Z</cp:lastPrinted>
  <dcterms:created xsi:type="dcterms:W3CDTF">2022-03-15T06:16:00Z</dcterms:created>
  <dcterms:modified xsi:type="dcterms:W3CDTF">2023-11-07T07:50:00Z</dcterms:modified>
</cp:coreProperties>
</file>